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Installation of solder-free connector with plug)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</w:t>
      </w: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438775" cy="3721100"/>
            <wp:effectExtent l="0" t="0" r="9525" b="12700"/>
            <wp:docPr id="3" name="图片 3" descr="C:\Users\Lenovo\Desktop\高压灯带免焊连接器\未标题-3.jpg未标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Desktop\高压灯带免焊连接器\未标题-3.jpg未标题-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157480</wp:posOffset>
                </wp:positionV>
                <wp:extent cx="2390140" cy="2516505"/>
                <wp:effectExtent l="4445" t="5080" r="13335" b="82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251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Step 3: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Put the clear PC clip on the bottom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1083310" cy="722630"/>
                                  <wp:effectExtent l="0" t="0" r="13970" b="8890"/>
                                  <wp:docPr id="8" name="图片 8" descr="F:\DCIM\100CANON\_MG_8588.JPG_MG_85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 descr="F:\DCIM\100CANON\_MG_8588.JPG_MG_858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3310" cy="722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114300" distR="114300">
                                  <wp:extent cx="1074420" cy="716915"/>
                                  <wp:effectExtent l="0" t="0" r="7620" b="14605"/>
                                  <wp:docPr id="9" name="图片 9" descr="F:\DCIM\100CANON\_MG_8580.JPG_MG_85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9" descr="F:\DCIM\100CANON\_MG_8580.JPG_MG_858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42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4pt;margin-top:12.4pt;height:198.15pt;width:188.2pt;z-index:251661312;mso-width-relative:page;mso-height-relative:page;" fillcolor="#FFFFFF [3201]" filled="t" stroked="t" coordsize="21600,21600" o:gfxdata="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u7dH7XAAAA&#10;CwEAAA8AAAAAAAAAAQAgAAAAIgAAAGRycy9kb3ducmV2LnhtbFBLAQIUABQAAAAIAIdO4kDbvVth&#10;VwIAALgEAAAOAAAAAAAAAAEAIAAAACY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Step 3: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Put the clear PC clip on the bottom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0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0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0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0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0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1083310" cy="722630"/>
                            <wp:effectExtent l="0" t="0" r="13970" b="8890"/>
                            <wp:docPr id="8" name="图片 8" descr="F:\DCIM\100CANON\_MG_8588.JPG_MG_85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 descr="F:\DCIM\100CANON\_MG_8588.JPG_MG_858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3310" cy="722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114300" distR="114300">
                            <wp:extent cx="1074420" cy="716915"/>
                            <wp:effectExtent l="0" t="0" r="7620" b="14605"/>
                            <wp:docPr id="9" name="图片 9" descr="F:\DCIM\100CANON\_MG_8580.JPG_MG_85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图片 9" descr="F:\DCIM\100CANON\_MG_8580.JPG_MG_858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420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141605</wp:posOffset>
                </wp:positionV>
                <wp:extent cx="2390140" cy="2516505"/>
                <wp:effectExtent l="4445" t="5080" r="13335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251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Step 2: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Insert the 2pin plug in to the led strip, pls makes sure the connector plug on the back of the pcb soldering pad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  <w:r>
                              <w:drawing>
                                <wp:inline distT="0" distB="0" distL="114300" distR="114300">
                                  <wp:extent cx="1085850" cy="725170"/>
                                  <wp:effectExtent l="0" t="0" r="0" b="17780"/>
                                  <wp:docPr id="5" name="图片 5" descr="C:\Users\Lenovo\Desktop\新建文件夹\_MG_8430.JPG_MG_84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C:\Users\Lenovo\Desktop\新建文件夹\_MG_8430.JPG_MG_843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114300" distR="114300">
                                  <wp:extent cx="1086485" cy="725170"/>
                                  <wp:effectExtent l="0" t="0" r="10795" b="6350"/>
                                  <wp:docPr id="6" name="图片 6" descr="C:\Users\Lenovo\Desktop\新建文件夹\_MG_8434.JPG_MG_84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 descr="C:\Users\Lenovo\Desktop\新建文件夹\_MG_8434.JPG_MG_843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485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85pt;margin-top:11.15pt;height:198.15pt;width:188.2pt;z-index:251660288;mso-width-relative:page;mso-height-relative:page;" fillcolor="#FFFFFF [3201]" filled="t" stroked="t" coordsize="21600,21600" o:gfxdata="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z59rP1wAA&#10;AAoBAAAPAAAAAAAAAAEAIAAAACIAAABkcnMvZG93bnJldi54bWxQSwECFAAUAAAACACHTuJA9tDt&#10;mVgCAAC4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Step 2: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Insert the 2pin plug in to the led strip, pls makes sure the connector plug on the back of the pcb soldering pad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  <w:r>
                        <w:drawing>
                          <wp:inline distT="0" distB="0" distL="114300" distR="114300">
                            <wp:extent cx="1085850" cy="725170"/>
                            <wp:effectExtent l="0" t="0" r="0" b="17780"/>
                            <wp:docPr id="5" name="图片 5" descr="C:\Users\Lenovo\Desktop\新建文件夹\_MG_8430.JPG_MG_84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C:\Users\Lenovo\Desktop\新建文件夹\_MG_8430.JPG_MG_843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850" cy="72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114300" distR="114300">
                            <wp:extent cx="1086485" cy="725170"/>
                            <wp:effectExtent l="0" t="0" r="10795" b="6350"/>
                            <wp:docPr id="6" name="图片 6" descr="C:\Users\Lenovo\Desktop\新建文件夹\_MG_8434.JPG_MG_84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 descr="C:\Users\Lenovo\Desktop\新建文件夹\_MG_8434.JPG_MG_843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485" cy="72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123825</wp:posOffset>
                </wp:positionV>
                <wp:extent cx="2390140" cy="2528570"/>
                <wp:effectExtent l="4445" t="5080" r="13335" b="1143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2528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Step 1: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Cutting the led strip as the minimum cutting unit(every 12leds per cut)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Remark (the back of the led strip light have the cutting mark)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drawing>
                                <wp:inline distT="0" distB="0" distL="114300" distR="114300">
                                  <wp:extent cx="1282065" cy="1016635"/>
                                  <wp:effectExtent l="0" t="0" r="13335" b="4445"/>
                                  <wp:docPr id="1" name="图片 1" descr="C:\Users\Lenovo\Desktop\新建文件夹\_MG_8429.jpg_MG_84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C:\Users\Lenovo\Desktop\新建文件夹\_MG_8429.jpg_MG_842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t="20571" b="6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065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5pt;margin-top:9.75pt;height:199.1pt;width:188.2pt;z-index:251659264;mso-width-relative:page;mso-height-relative:page;" fillcolor="#FFFFFF [3201]" filled="t" stroked="t" coordsize="21600,21600" o:gfxdata="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9Apmf&#10;1wAAAAoBAAAPAAAAAAAAAAEAIAAAACIAAABkcnMvZG93bnJldi54bWxQSwECFAAUAAAACACHTuJA&#10;1Rwi1VsCAAC6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Step 1: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Cutting the led strip as the minimum cutting unit(every 12leds per cut)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Remark (the back of the led strip light have the cutting mark)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</w:t>
                      </w:r>
                      <w:r>
                        <w:drawing>
                          <wp:inline distT="0" distB="0" distL="114300" distR="114300">
                            <wp:extent cx="1282065" cy="1016635"/>
                            <wp:effectExtent l="0" t="0" r="13335" b="4445"/>
                            <wp:docPr id="1" name="图片 1" descr="C:\Users\Lenovo\Desktop\新建文件夹\_MG_8429.jpg_MG_84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C:\Users\Lenovo\Desktop\新建文件夹\_MG_8429.jpg_MG_842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rcRect t="20571" b="64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065" cy="1016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2774950</wp:posOffset>
                </wp:positionV>
                <wp:extent cx="2390140" cy="2236470"/>
                <wp:effectExtent l="4445" t="5080" r="13335" b="1397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223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Step 6: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L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et it stand for 15-20 minutes before moving it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，t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urn on the power to light up the strip,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drawing>
                                <wp:inline distT="0" distB="0" distL="114300" distR="114300">
                                  <wp:extent cx="1410970" cy="1029970"/>
                                  <wp:effectExtent l="0" t="0" r="6350" b="6350"/>
                                  <wp:docPr id="21" name="图片 21" descr="C:\Users\Lenovo\Desktop\新建文件夹\_MG_8554.jpg_MG_85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21" descr="C:\Users\Lenovo\Desktop\新建文件夹\_MG_8554.jpg_MG_855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t="10254" b="1675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0970" cy="1029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1pt;margin-top:218.5pt;height:176.1pt;width:188.2pt;z-index:251664384;mso-width-relative:page;mso-height-relative:page;" fillcolor="#FFFFFF [3201]" filled="t" stroked="t" coordsize="21600,21600" o:gfxdata="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SMR&#10;BtgAAAAMAQAADwAAAAAAAAABACAAAAAiAAAAZHJzL2Rvd25yZXYueG1sUEsBAhQAFAAAAAgAh07i&#10;QAYRzL1bAgAAug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Step 6: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L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et it stand for 15-20 minutes before moving it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，t</w:t>
                      </w:r>
                      <w:r>
                        <w:rPr>
                          <w:rFonts w:hint="default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urn on the power to light up the strip,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</w:t>
                      </w:r>
                      <w:r>
                        <w:drawing>
                          <wp:inline distT="0" distB="0" distL="114300" distR="114300">
                            <wp:extent cx="1410970" cy="1029970"/>
                            <wp:effectExtent l="0" t="0" r="6350" b="6350"/>
                            <wp:docPr id="21" name="图片 21" descr="C:\Users\Lenovo\Desktop\新建文件夹\_MG_8554.jpg_MG_85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图片 21" descr="C:\Users\Lenovo\Desktop\新建文件夹\_MG_8554.jpg_MG_855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rcRect t="10254" b="1675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0970" cy="1029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2767330</wp:posOffset>
                </wp:positionV>
                <wp:extent cx="2390140" cy="2237105"/>
                <wp:effectExtent l="5080" t="5080" r="12700" b="1333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223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Step 5: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32"/>
                                <w:lang w:val="en-US" w:eastAsia="zh-CN"/>
                              </w:rPr>
                              <w:t>P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32"/>
                                <w:lang w:val="en-US" w:eastAsia="zh-CN"/>
                              </w:rPr>
                              <w:t xml:space="preserve">ut the top transparent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32"/>
                                <w:lang w:val="en-US" w:eastAsia="zh-CN"/>
                              </w:rPr>
                              <w:t>PC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32"/>
                                <w:lang w:val="en-US" w:eastAsia="zh-CN"/>
                              </w:rPr>
                              <w:t>clip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32"/>
                                <w:lang w:val="en-US" w:eastAsia="zh-CN"/>
                              </w:rPr>
                              <w:t xml:space="preserve"> insert to the bottom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32"/>
                                <w:lang w:val="en-US" w:eastAsia="zh-CN"/>
                              </w:rPr>
                              <w:t>PC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32"/>
                                <w:lang w:val="en-US" w:eastAsia="zh-CN"/>
                              </w:rPr>
                              <w:t xml:space="preserve"> clip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  <w:r>
                              <w:drawing>
                                <wp:inline distT="0" distB="0" distL="114300" distR="114300">
                                  <wp:extent cx="1085215" cy="723900"/>
                                  <wp:effectExtent l="0" t="0" r="635" b="0"/>
                                  <wp:docPr id="12" name="图片 12" descr="F:\DCIM\100CANON\_MG_8587.JPG_MG_85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12" descr="F:\DCIM\100CANON\_MG_8587.JPG_MG_858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21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114300" distR="114300">
                                  <wp:extent cx="1092200" cy="728345"/>
                                  <wp:effectExtent l="0" t="0" r="12700" b="14605"/>
                                  <wp:docPr id="17" name="图片 12" descr="C:\Users\Lenovo\Desktop\新建文件夹\_MG_8453.JPG_MG_84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图片 12" descr="C:\Users\Lenovo\Desktop\新建文件夹\_MG_8453.JPG_MG_845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200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8pt;margin-top:217.9pt;height:176.15pt;width:188.2pt;z-index:251663360;mso-width-relative:page;mso-height-relative:page;" fillcolor="#FFFFFF [3201]" filled="t" stroked="t" coordsize="21600,21600" o:gfxdata="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zIS11wAA&#10;AAsBAAAPAAAAAAAAAAEAIAAAACIAAABkcnMvZG93bnJldi54bWxQSwECFAAUAAAACACHTuJA17Ve&#10;lVgCAAC6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Step 5: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32"/>
                          <w:lang w:val="en-US" w:eastAsia="zh-CN"/>
                        </w:rPr>
                        <w:t>P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32"/>
                          <w:lang w:val="en-US" w:eastAsia="zh-CN"/>
                        </w:rPr>
                        <w:t xml:space="preserve">ut the top transparent 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32"/>
                          <w:lang w:val="en-US" w:eastAsia="zh-CN"/>
                        </w:rPr>
                        <w:t>PC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32"/>
                          <w:lang w:val="en-US" w:eastAsia="zh-CN"/>
                        </w:rPr>
                        <w:t>clip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32"/>
                          <w:lang w:val="en-US" w:eastAsia="zh-CN"/>
                        </w:rPr>
                        <w:t xml:space="preserve"> insert to the bottom 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32"/>
                          <w:lang w:val="en-US" w:eastAsia="zh-CN"/>
                        </w:rPr>
                        <w:t>PC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32"/>
                          <w:lang w:val="en-US" w:eastAsia="zh-CN"/>
                        </w:rPr>
                        <w:t xml:space="preserve"> clip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  <w:r>
                        <w:drawing>
                          <wp:inline distT="0" distB="0" distL="114300" distR="114300">
                            <wp:extent cx="1085215" cy="723900"/>
                            <wp:effectExtent l="0" t="0" r="635" b="0"/>
                            <wp:docPr id="12" name="图片 12" descr="F:\DCIM\100CANON\_MG_8587.JPG_MG_85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图片 12" descr="F:\DCIM\100CANON\_MG_8587.JPG_MG_858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21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114300" distR="114300">
                            <wp:extent cx="1092200" cy="728345"/>
                            <wp:effectExtent l="0" t="0" r="12700" b="14605"/>
                            <wp:docPr id="17" name="图片 12" descr="C:\Users\Lenovo\Desktop\新建文件夹\_MG_8453.JPG_MG_84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图片 12" descr="C:\Users\Lenovo\Desktop\新建文件夹\_MG_8453.JPG_MG_845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200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2758440</wp:posOffset>
                </wp:positionV>
                <wp:extent cx="2390140" cy="2237105"/>
                <wp:effectExtent l="5080" t="5080" r="12700" b="1333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223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Step 4: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Using the glue to fill up the gap, make sure there no empty space in the clip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  <w:r>
                              <w:drawing>
                                <wp:inline distT="0" distB="0" distL="114300" distR="114300">
                                  <wp:extent cx="1083310" cy="722630"/>
                                  <wp:effectExtent l="0" t="0" r="13970" b="8890"/>
                                  <wp:docPr id="15" name="图片 15" descr="_MG_85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15" descr="_MG_859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3310" cy="722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114300" distR="114300">
                                  <wp:extent cx="1087755" cy="725170"/>
                                  <wp:effectExtent l="0" t="0" r="9525" b="6350"/>
                                  <wp:docPr id="11" name="图片 11" descr="C:\Users\Lenovo\Desktop\新建文件夹\_MG_8450.JPG_MG_8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11" descr="C:\Users\Lenovo\Desktop\新建文件夹\_MG_8450.JPG_MG_845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755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95pt;margin-top:217.2pt;height:176.15pt;width:188.2pt;z-index:251662336;mso-width-relative:page;mso-height-relative:page;" fillcolor="#FFFFFF [3201]" filled="t" stroked="t" coordsize="21600,21600" o:gfxdata="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/ByYDZ&#10;AAAACwEAAA8AAAAAAAAAAQAgAAAAIgAAAGRycy9kb3ducmV2LnhtbFBLAQIUABQAAAAIAIdO4kDI&#10;d3ZOWAIAALoEAAAOAAAAAAAAAAEAIAAAACg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Step 4: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Using the glue to fill up the gap, make sure there no empty space in the clip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  <w:r>
                        <w:drawing>
                          <wp:inline distT="0" distB="0" distL="114300" distR="114300">
                            <wp:extent cx="1083310" cy="722630"/>
                            <wp:effectExtent l="0" t="0" r="13970" b="8890"/>
                            <wp:docPr id="15" name="图片 15" descr="_MG_85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图片 15" descr="_MG_859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3310" cy="722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114300" distR="114300">
                            <wp:extent cx="1087755" cy="725170"/>
                            <wp:effectExtent l="0" t="0" r="9525" b="6350"/>
                            <wp:docPr id="11" name="图片 11" descr="C:\Users\Lenovo\Desktop\新建文件夹\_MG_8450.JPG_MG_8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图片 11" descr="C:\Users\Lenovo\Desktop\新建文件夹\_MG_8450.JPG_MG_845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7755" cy="72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Installation of the strip to strip solder-free connector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38750" cy="3044825"/>
            <wp:effectExtent l="0" t="0" r="0" b="3175"/>
            <wp:docPr id="32" name="图片 32" descr="C:\Users\Lenovo\Desktop\锐美特\高压灯带免焊连接器\企业微信截图_16759381282702.png企业微信截图_1675938128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Lenovo\Desktop\锐美特\高压灯带免焊连接器\企业微信截图_16759381282702.png企业微信截图_16759381282702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194945</wp:posOffset>
                </wp:positionV>
                <wp:extent cx="2390140" cy="2528570"/>
                <wp:effectExtent l="4445" t="5080" r="13335" b="1143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2528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Step 1: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Insert the 2pin metal plug into the strip,pls makes sure the 2pin metal plug insert on the back of the pcb soldering pad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1063625" cy="710565"/>
                                  <wp:effectExtent l="0" t="0" r="3175" b="5715"/>
                                  <wp:docPr id="39" name="图片 39" descr="C:\Users\Lenovo\Desktop\新建文件夹\_MG_8493.JPG_MG_84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图片 39" descr="C:\Users\Lenovo\Desktop\新建文件夹\_MG_8493.JPG_MG_849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3625" cy="710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114300" distR="114300">
                                  <wp:extent cx="1068070" cy="712470"/>
                                  <wp:effectExtent l="0" t="0" r="13970" b="3810"/>
                                  <wp:docPr id="41" name="图片 41" descr="C:\Users\Lenovo\Desktop\新建文件夹\_MG_8489.JPG_MG_84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图片 41" descr="C:\Users\Lenovo\Desktop\新建文件夹\_MG_8489.JPG_MG_848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070" cy="7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5pt;margin-top:15.35pt;height:199.1pt;width:188.2pt;z-index:251665408;mso-width-relative:page;mso-height-relative:page;" fillcolor="#FFFFFF [3201]" filled="t" stroked="t" coordsize="21600,21600" o:gfxdata="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De&#10;D3HYAAAACgEAAA8AAAAAAAAAAQAgAAAAIgAAAGRycy9kb3ducmV2LnhtbFBLAQIUABQAAAAIAIdO&#10;4kBzxcXmXAIAALoEAAAOAAAAAAAAAAEAIAAAACc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Step 1: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Insert the 2pin metal plug into the strip,pls makes sure the 2pin metal plug insert on the back of the pcb soldering pad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default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default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1063625" cy="710565"/>
                            <wp:effectExtent l="0" t="0" r="3175" b="5715"/>
                            <wp:docPr id="39" name="图片 39" descr="C:\Users\Lenovo\Desktop\新建文件夹\_MG_8493.JPG_MG_84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图片 39" descr="C:\Users\Lenovo\Desktop\新建文件夹\_MG_8493.JPG_MG_849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3625" cy="710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114300" distR="114300">
                            <wp:extent cx="1068070" cy="712470"/>
                            <wp:effectExtent l="0" t="0" r="13970" b="3810"/>
                            <wp:docPr id="41" name="图片 41" descr="C:\Users\Lenovo\Desktop\新建文件夹\_MG_8489.JPG_MG_84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图片 41" descr="C:\Users\Lenovo\Desktop\新建文件夹\_MG_8489.JPG_MG_848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070" cy="71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14605</wp:posOffset>
                </wp:positionV>
                <wp:extent cx="2390140" cy="2516505"/>
                <wp:effectExtent l="4445" t="5080" r="13335" b="825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251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Step 2: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Put the transparent PC clip on the bottom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drawing>
                                <wp:inline distT="0" distB="0" distL="114300" distR="114300">
                                  <wp:extent cx="1890395" cy="1261110"/>
                                  <wp:effectExtent l="0" t="0" r="14605" b="15240"/>
                                  <wp:docPr id="7" name="图片 7" descr="C:\Users\Lenovo\Desktop\新建文件夹\_MG_8495.JPG_MG_84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 descr="C:\Users\Lenovo\Desktop\新建文件夹\_MG_8495.JPG_MG_849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0395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85pt;margin-top:1.15pt;height:198.15pt;width:188.2pt;z-index:251666432;mso-width-relative:page;mso-height-relative:page;" fillcolor="#FFFFFF [3201]" filled="t" stroked="t" coordsize="21600,21600" o:gfxdata="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scghA&#10;1gAAAAkBAAAPAAAAAAAAAAEAIAAAACIAAABkcnMvZG93bnJldi54bWxQSwECFAAUAAAACACHTuJA&#10;Qyv4XVwCAAC6BAAADgAAAAAAAAABACAAAAAl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Step 2: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Put the transparent PC clip on the bottom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/>
                          <w:sz w:val="21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/>
                          <w:sz w:val="21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drawing>
                          <wp:inline distT="0" distB="0" distL="114300" distR="114300">
                            <wp:extent cx="1890395" cy="1261110"/>
                            <wp:effectExtent l="0" t="0" r="14605" b="15240"/>
                            <wp:docPr id="7" name="图片 7" descr="C:\Users\Lenovo\Desktop\新建文件夹\_MG_8495.JPG_MG_84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 descr="C:\Users\Lenovo\Desktop\新建文件夹\_MG_8495.JPG_MG_849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0395" cy="126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30480</wp:posOffset>
                </wp:positionV>
                <wp:extent cx="2390140" cy="2516505"/>
                <wp:effectExtent l="4445" t="5080" r="13335" b="825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251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Step 3: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Put the top transparent PC clip insert to the bottom PC clip.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drawing>
                                <wp:inline distT="0" distB="0" distL="114300" distR="114300">
                                  <wp:extent cx="1861185" cy="1229995"/>
                                  <wp:effectExtent l="0" t="0" r="5715" b="8255"/>
                                  <wp:docPr id="14" name="图片 14" descr="C:\Users\Lenovo\Desktop\新建文件夹\_MG_8508.JPG_MG_85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4" descr="C:\Users\Lenovo\Desktop\新建文件夹\_MG_8508.JPG_MG_850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 r="16808" b="2256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185" cy="1229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4pt;margin-top:2.4pt;height:198.15pt;width:188.2pt;z-index:251667456;mso-width-relative:page;mso-height-relative:page;" fillcolor="#FFFFFF [3201]" filled="t" stroked="t" coordsize="21600,21600" o:gfxdata="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ADrpq1gAA&#10;AAoBAAAPAAAAAAAAAAEAIAAAACIAAABkcnMvZG93bnJldi54bWxQSwECFAAUAAAACACHTuJAyejA&#10;eVkCAAC6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Step 3: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Put the top transparent PC clip insert to the bottom PC clip.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0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drawing>
                          <wp:inline distT="0" distB="0" distL="114300" distR="114300">
                            <wp:extent cx="1861185" cy="1229995"/>
                            <wp:effectExtent l="0" t="0" r="5715" b="8255"/>
                            <wp:docPr id="14" name="图片 14" descr="C:\Users\Lenovo\Desktop\新建文件夹\_MG_8508.JPG_MG_85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图片 14" descr="C:\Users\Lenovo\Desktop\新建文件夹\_MG_8508.JPG_MG_850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/>
                                    <a:srcRect r="16808" b="2256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1185" cy="1229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64770</wp:posOffset>
                </wp:positionV>
                <wp:extent cx="2390140" cy="2237105"/>
                <wp:effectExtent l="5080" t="5080" r="12700" b="1333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223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Step 5: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L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et it stand for 15-20 minutes before moving it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,t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urn on the power to light up the strip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drawing>
                                <wp:inline distT="0" distB="0" distL="114300" distR="114300">
                                  <wp:extent cx="1551305" cy="1063625"/>
                                  <wp:effectExtent l="0" t="0" r="10795" b="0"/>
                                  <wp:docPr id="43" name="图片 43" descr="C:\Users\Lenovo\Desktop\新建文件夹\_MG_8479.jpg_MG_84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图片 43" descr="C:\Users\Lenovo\Desktop\新建文件夹\_MG_8479.jpg_MG_847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 t="19936" b="-51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305" cy="106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8pt;margin-top:5.1pt;height:176.15pt;width:188.2pt;z-index:251669504;mso-width-relative:page;mso-height-relative:page;" fillcolor="#FFFFFF [3201]" filled="t" stroked="t" coordsize="21600,21600" o:gfxdata="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V6mCtNUAAAAK&#10;AQAADwAAAAAAAAABACAAAAAiAAAAZHJzL2Rvd25yZXYueG1sUEsBAhQAFAAAAAgAh07iQC1MOw5Y&#10;AgAAugQAAA4AAAAAAAAAAQAgAAAAJA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Step 5: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L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et it stand for 15-20 minutes before moving it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,t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urn on the power to light up the strip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</w:t>
                      </w:r>
                      <w:r>
                        <w:drawing>
                          <wp:inline distT="0" distB="0" distL="114300" distR="114300">
                            <wp:extent cx="1551305" cy="1063625"/>
                            <wp:effectExtent l="0" t="0" r="10795" b="0"/>
                            <wp:docPr id="43" name="图片 43" descr="C:\Users\Lenovo\Desktop\新建文件夹\_MG_8479.jpg_MG_84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图片 43" descr="C:\Users\Lenovo\Desktop\新建文件夹\_MG_8479.jpg_MG_847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/>
                                    <a:srcRect t="19936" b="-514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305" cy="106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55880</wp:posOffset>
                </wp:positionV>
                <wp:extent cx="2390140" cy="2237105"/>
                <wp:effectExtent l="5080" t="5080" r="12700" b="1333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223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Step 4: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I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nject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the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glue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 through the hole on the bottom, make sure there no empty space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drawing>
                                <wp:inline distT="0" distB="0" distL="114300" distR="114300">
                                  <wp:extent cx="1503045" cy="1002665"/>
                                  <wp:effectExtent l="0" t="0" r="1905" b="6985"/>
                                  <wp:docPr id="42" name="图片 42" descr="C:\Users\Lenovo\Desktop\新建文件夹\_MG_8502.JPG_MG_85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图片 42" descr="C:\Users\Lenovo\Desktop\新建文件夹\_MG_8502.JPG_MG_850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3045" cy="1002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95pt;margin-top:4.4pt;height:176.15pt;width:188.2pt;z-index:251668480;mso-width-relative:page;mso-height-relative:page;" fillcolor="#FFFFFF [3201]" filled="t" stroked="t" coordsize="21600,21600" o:gfxdata="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F12O21gAA&#10;AAkBAAAPAAAAAAAAAAEAIAAAACIAAABkcnMvZG93bnJldi54bWxQSwECFAAUAAAACACHTuJAUs4b&#10;Y1kCAAC6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Step 4: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I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 xml:space="preserve">nject 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 xml:space="preserve">the 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glue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 xml:space="preserve"> through the hole on the bottom, make sure there no empty space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0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</w:t>
                      </w:r>
                      <w:r>
                        <w:drawing>
                          <wp:inline distT="0" distB="0" distL="114300" distR="114300">
                            <wp:extent cx="1503045" cy="1002665"/>
                            <wp:effectExtent l="0" t="0" r="1905" b="6985"/>
                            <wp:docPr id="42" name="图片 42" descr="C:\Users\Lenovo\Desktop\新建文件夹\_MG_8502.JPG_MG_85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图片 42" descr="C:\Users\Lenovo\Desktop\新建文件夹\_MG_8502.JPG_MG_850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3045" cy="1002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center"/>
        <w:rPr>
          <w:ins w:id="0" w:author="南北西东的北" w:date="2023-02-09T19:01:37Z"/>
          <w:rFonts w:hint="eastAsia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Installation of the silicone end cap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80010</wp:posOffset>
                </wp:positionV>
                <wp:extent cx="2503170" cy="2272030"/>
                <wp:effectExtent l="4445" t="4445" r="6985" b="952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170" cy="227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Step 1: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Inject the glue around the end of strip.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drawing>
                                <wp:inline distT="0" distB="0" distL="114300" distR="114300">
                                  <wp:extent cx="1842770" cy="1228725"/>
                                  <wp:effectExtent l="0" t="0" r="5080" b="9525"/>
                                  <wp:docPr id="19" name="图片 19" descr="C:\Users\Lenovo\Desktop\新建文件夹\_MG_8561.JPG_MG_85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图片 19" descr="C:\Users\Lenovo\Desktop\新建文件夹\_MG_8561.JPG_MG_856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277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pt;margin-top:6.3pt;height:178.9pt;width:197.1pt;z-index:251670528;mso-width-relative:page;mso-height-relative:page;" fillcolor="#FFFFFF [3201]" filled="t" stroked="t" coordsize="21600,21600" o:gfxdata="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COC0B&#10;1gAAAAkBAAAPAAAAAAAAAAEAIAAAACIAAABkcnMvZG93bnJldi54bWxQSwECFAAUAAAACACHTuJA&#10;6Yi/GFwCAAC6BAAADgAAAAAAAAABACAAAAAl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Step 1: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Inject the glue around the end of strip.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drawing>
                          <wp:inline distT="0" distB="0" distL="114300" distR="114300">
                            <wp:extent cx="1842770" cy="1228725"/>
                            <wp:effectExtent l="0" t="0" r="5080" b="9525"/>
                            <wp:docPr id="19" name="图片 19" descr="C:\Users\Lenovo\Desktop\新建文件夹\_MG_8561.JPG_MG_85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图片 19" descr="C:\Users\Lenovo\Desktop\新建文件夹\_MG_8561.JPG_MG_856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277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83185</wp:posOffset>
                </wp:positionV>
                <wp:extent cx="2502535" cy="2270125"/>
                <wp:effectExtent l="4445" t="4445" r="7620" b="1143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5" cy="227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Step 2: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Inject the glue to the end cap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946275" cy="1298575"/>
                                  <wp:effectExtent l="0" t="0" r="15875" b="15875"/>
                                  <wp:docPr id="27" name="图片 27" descr="_MG_85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图片 27" descr="_MG_859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275" cy="1298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9pt;margin-top:6.55pt;height:178.75pt;width:197.05pt;z-index:251671552;mso-width-relative:page;mso-height-relative:page;" fillcolor="#FFFFFF [3201]" filled="t" stroked="t" coordsize="21600,21600" o:gfxdata="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H3Sv9YA&#10;AAAKAQAADwAAAAAAAAABACAAAAAiAAAAZHJzL2Rvd25yZXYueG1sUEsBAhQAFAAAAAgAh07iQKnV&#10;IzlaAgAAug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Step 2: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Inject the glue to the end cap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drawing>
                          <wp:inline distT="0" distB="0" distL="114300" distR="114300">
                            <wp:extent cx="1946275" cy="1298575"/>
                            <wp:effectExtent l="0" t="0" r="15875" b="15875"/>
                            <wp:docPr id="27" name="图片 27" descr="_MG_85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图片 27" descr="_MG_859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6275" cy="1298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123190</wp:posOffset>
                </wp:positionV>
                <wp:extent cx="2492375" cy="2259965"/>
                <wp:effectExtent l="5080" t="4445" r="17145" b="635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225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both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Step 3: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Insert the strip into the end cap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  <w:r>
                              <w:drawing>
                                <wp:inline distT="0" distB="0" distL="114300" distR="114300">
                                  <wp:extent cx="1104265" cy="737235"/>
                                  <wp:effectExtent l="0" t="0" r="635" b="5715"/>
                                  <wp:docPr id="53" name="图片 53" descr="C:\Users\Lenovo\Desktop\新建文件夹\_MG_8559.JPG_MG_85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图片 53" descr="C:\Users\Lenovo\Desktop\新建文件夹\_MG_8559.JPG_MG_855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265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114300" distR="114300">
                                  <wp:extent cx="1109345" cy="740410"/>
                                  <wp:effectExtent l="0" t="0" r="14605" b="2540"/>
                                  <wp:docPr id="20" name="图片 20" descr="C:\Users\Lenovo\Desktop\新建文件夹\_MG_8595.JPG_MG_85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20" descr="C:\Users\Lenovo\Desktop\新建文件夹\_MG_8595.JPG_MG_859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345" cy="740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pt;margin-top:9.7pt;height:177.95pt;width:196.25pt;z-index:251672576;mso-width-relative:page;mso-height-relative:page;" fillcolor="#FFFFFF [3201]" filled="t" stroked="t" coordsize="21600,21600" o:gfxdata="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x3E8LX&#10;AAAACgEAAA8AAAAAAAAAAQAgAAAAIgAAAGRycy9kb3ducmV2LnhtbFBLAQIUABQAAAAIAIdO4kBJ&#10;3cFrWgIAALo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ind w:leftChars="0"/>
                        <w:jc w:val="both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Step 3: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Insert the strip into the end cap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  <w:r>
                        <w:drawing>
                          <wp:inline distT="0" distB="0" distL="114300" distR="114300">
                            <wp:extent cx="1104265" cy="737235"/>
                            <wp:effectExtent l="0" t="0" r="635" b="5715"/>
                            <wp:docPr id="53" name="图片 53" descr="C:\Users\Lenovo\Desktop\新建文件夹\_MG_8559.JPG_MG_85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图片 53" descr="C:\Users\Lenovo\Desktop\新建文件夹\_MG_8559.JPG_MG_855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265" cy="7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114300" distR="114300">
                            <wp:extent cx="1109345" cy="740410"/>
                            <wp:effectExtent l="0" t="0" r="14605" b="2540"/>
                            <wp:docPr id="20" name="图片 20" descr="C:\Users\Lenovo\Desktop\新建文件夹\_MG_8595.JPG_MG_85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图片 20" descr="C:\Users\Lenovo\Desktop\新建文件夹\_MG_8595.JPG_MG_859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345" cy="74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121920</wp:posOffset>
                </wp:positionV>
                <wp:extent cx="2502535" cy="2249805"/>
                <wp:effectExtent l="4445" t="4445" r="7620" b="1651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5" cy="2249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Step 4: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After install the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end cap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, let it stand for 15-20 minutes before moving it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019935" cy="1311275"/>
                                  <wp:effectExtent l="0" t="0" r="18415" b="3175"/>
                                  <wp:docPr id="23" name="图片 23" descr="尾塞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图片 23" descr="尾塞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935" cy="1311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15pt;margin-top:9.6pt;height:177.15pt;width:197.05pt;z-index:251673600;mso-width-relative:page;mso-height-relative:page;" fillcolor="#FFFFFF [3201]" filled="t" stroked="t" coordsize="21600,21600" o:gfxdata="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no6OvX&#10;AAAACgEAAA8AAAAAAAAAAQAgAAAAIgAAAGRycy9kb3ducmV2LnhtbFBLAQIUABQAAAAIAIdO4kDk&#10;hkOGWgIAALo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Step 4: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 xml:space="preserve">After install the </w:t>
                      </w:r>
                      <w:r>
                        <w:rPr>
                          <w:rFonts w:hint="eastAsia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end cap</w:t>
                      </w:r>
                      <w:r>
                        <w:rPr>
                          <w:rFonts w:hint="default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, let it stand for 15-20 minutes before moving it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2019935" cy="1311275"/>
                            <wp:effectExtent l="0" t="0" r="18415" b="3175"/>
                            <wp:docPr id="23" name="图片 23" descr="尾塞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图片 23" descr="尾塞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935" cy="1311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Installation of the LED Strip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125095</wp:posOffset>
                </wp:positionV>
                <wp:extent cx="2596515" cy="2282825"/>
                <wp:effectExtent l="4445" t="4445" r="5080" b="1397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228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Method 2: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Install by the plastic clip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Fix the strip on the installation position with the plastic clip and screw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  <w:r>
                              <w:drawing>
                                <wp:inline distT="0" distB="0" distL="114300" distR="114300">
                                  <wp:extent cx="1159510" cy="773430"/>
                                  <wp:effectExtent l="0" t="0" r="13970" b="3810"/>
                                  <wp:docPr id="64" name="图片 15" descr="C:\Users\Lenovo\Desktop\新建文件夹\_MG_8565.JPG_MG_85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图片 15" descr="C:\Users\Lenovo\Desktop\新建文件夹\_MG_8565.JPG_MG_856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9510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114300" distR="114300">
                                  <wp:extent cx="1153795" cy="770890"/>
                                  <wp:effectExtent l="0" t="0" r="8255" b="10160"/>
                                  <wp:docPr id="65" name="图片 65" descr="C:\Users\Lenovo\Desktop\新建文件夹\_MG_8569.JPG_MG_8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图片 65" descr="C:\Users\Lenovo\Desktop\新建文件夹\_MG_8569.JPG_MG_856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795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55pt;margin-top:9.85pt;height:179.75pt;width:204.45pt;z-index:251675648;mso-width-relative:page;mso-height-relative:page;" fillcolor="#FFFFFF [3201]" filled="t" stroked="t" coordsize="21600,21600" o:gfxdata="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mSgODX&#10;AAAACgEAAA8AAAAAAAAAAQAgAAAAIgAAAGRycy9kb3ducmV2LnhtbFBLAQIUABQAAAAIAIdO4kBa&#10;+mu8WgIAALo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default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Method 2: </w:t>
                      </w:r>
                      <w:r>
                        <w:rPr>
                          <w:rFonts w:hint="eastAsia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Install by the plastic clip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default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Fix the strip on the installation position with the plastic clip and screw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default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  <w:r>
                        <w:drawing>
                          <wp:inline distT="0" distB="0" distL="114300" distR="114300">
                            <wp:extent cx="1159510" cy="773430"/>
                            <wp:effectExtent l="0" t="0" r="13970" b="3810"/>
                            <wp:docPr id="64" name="图片 15" descr="C:\Users\Lenovo\Desktop\新建文件夹\_MG_8565.JPG_MG_85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图片 15" descr="C:\Users\Lenovo\Desktop\新建文件夹\_MG_8565.JPG_MG_856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9510" cy="77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114300" distR="114300">
                            <wp:extent cx="1153795" cy="770890"/>
                            <wp:effectExtent l="0" t="0" r="8255" b="10160"/>
                            <wp:docPr id="65" name="图片 65" descr="C:\Users\Lenovo\Desktop\新建文件夹\_MG_8569.JPG_MG_85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图片 65" descr="C:\Users\Lenovo\Desktop\新建文件夹\_MG_8569.JPG_MG_856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3795" cy="770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126365</wp:posOffset>
                </wp:positionV>
                <wp:extent cx="2595880" cy="2292350"/>
                <wp:effectExtent l="4445" t="4445" r="5715" b="1968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229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Method 1: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Install by the 3M tape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Remove the 3M tape on the back of led strip and attach the strip to the installation position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ascii="Times New Roman" w:hAnsi="Times New Roman" w:eastAsia="宋体" w:cs="Times New Roman"/>
                                <w:color w:val="32242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jc w:val="left"/>
                            </w:pPr>
                            <w:r>
                              <w:drawing>
                                <wp:inline distT="0" distB="0" distL="114300" distR="114300">
                                  <wp:extent cx="1259205" cy="651510"/>
                                  <wp:effectExtent l="0" t="0" r="17145" b="15240"/>
                                  <wp:docPr id="60" name="图片 60" descr="C:\Users\Lenovo\Desktop\新建文件夹\_MG_8572.JPG_MG_85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图片 60" descr="C:\Users\Lenovo\Desktop\新建文件夹\_MG_8572.JPG_MG_857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 l="15052" t="16109" r="25465" b="348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205" cy="65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114300" distR="114300">
                                  <wp:extent cx="1017270" cy="678815"/>
                                  <wp:effectExtent l="0" t="0" r="11430" b="6985"/>
                                  <wp:docPr id="16" name="图片 14" descr="C:\Users\Lenovo\Desktop\新建文件夹\_MG_8573.JPG_MG_85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4" descr="C:\Users\Lenovo\Desktop\新建文件夹\_MG_8573.JPG_MG_857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270" cy="678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25pt;margin-top:9.95pt;height:180.5pt;width:204.4pt;z-index:251674624;mso-width-relative:page;mso-height-relative:page;" fillcolor="#FFFFFF [3201]" filled="t" stroked="t" coordsize="21600,21600" o:gfxdata="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VBG9DX&#10;AAAACQEAAA8AAAAAAAAAAQAgAAAAIgAAAGRycy9kb3ducmV2LnhtbFBLAQIUABQAAAAIAIdO4kDb&#10;acVFWgIAALo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Method 1: </w:t>
                      </w:r>
                      <w:r>
                        <w:rPr>
                          <w:rFonts w:hint="eastAsia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Install by the 3M tape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Remove the 3M tape on the back of led strip and attach the strip to the installation position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default" w:ascii="Times New Roman" w:hAnsi="Times New Roman" w:eastAsia="宋体" w:cs="Times New Roman"/>
                          <w:color w:val="32242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jc w:val="left"/>
                      </w:pPr>
                      <w:r>
                        <w:drawing>
                          <wp:inline distT="0" distB="0" distL="114300" distR="114300">
                            <wp:extent cx="1259205" cy="651510"/>
                            <wp:effectExtent l="0" t="0" r="17145" b="15240"/>
                            <wp:docPr id="60" name="图片 60" descr="C:\Users\Lenovo\Desktop\新建文件夹\_MG_8572.JPG_MG_85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图片 60" descr="C:\Users\Lenovo\Desktop\新建文件夹\_MG_8572.JPG_MG_857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9"/>
                                    <a:srcRect l="15052" t="16109" r="25465" b="348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9205" cy="65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114300" distR="114300">
                            <wp:extent cx="1017270" cy="678815"/>
                            <wp:effectExtent l="0" t="0" r="11430" b="6985"/>
                            <wp:docPr id="16" name="图片 14" descr="C:\Users\Lenovo\Desktop\新建文件夹\_MG_8573.JPG_MG_85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图片 14" descr="C:\Users\Lenovo\Desktop\新建文件夹\_MG_8573.JPG_MG_857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270" cy="678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bookmarkStart w:id="0" w:name="_GoBack"/>
      <w:bookmarkEnd w:id="0"/>
    </w:p>
    <w:sectPr>
      <w:type w:val="continuous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南北西东的北">
    <w15:presenceInfo w15:providerId="WPS Office" w15:userId="2092031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YTc2NDZjN2RjZDViZjEwMjEzMGMwZTVmN2U5YmEifQ=="/>
  </w:docVars>
  <w:rsids>
    <w:rsidRoot w:val="2FFD0975"/>
    <w:rsid w:val="09F80C94"/>
    <w:rsid w:val="0E941784"/>
    <w:rsid w:val="23FB5F4E"/>
    <w:rsid w:val="24637B8A"/>
    <w:rsid w:val="2FFD0975"/>
    <w:rsid w:val="352B6F4D"/>
    <w:rsid w:val="35F2774A"/>
    <w:rsid w:val="4F776626"/>
    <w:rsid w:val="623E6288"/>
    <w:rsid w:val="66536C3D"/>
    <w:rsid w:val="7C896BD7"/>
    <w:rsid w:val="7CA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3" Type="http://schemas.microsoft.com/office/2011/relationships/people" Target="people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</Words>
  <Characters>148</Characters>
  <Lines>0</Lines>
  <Paragraphs>0</Paragraphs>
  <TotalTime>49</TotalTime>
  <ScaleCrop>false</ScaleCrop>
  <LinksUpToDate>false</LinksUpToDate>
  <CharactersWithSpaces>177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2023-02-08T13:08:00Z</dcterms:created>
  <dc:creator>廖公哥哥</dc:creator>
  <cp:lastModifiedBy>南北西东的北</cp:lastModifiedBy>
  <dcterms:modified xsi:type="dcterms:W3CDTF">2023-02-09T11:03:18Z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617C4273E5414E3C9FD3ADAA726B761F</vt:lpwstr>
  </property>
</Properties>
</file>